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4B0780" w:rsidRPr="004B0780">
        <w:rPr>
          <w:rFonts w:ascii="Times New Roman" w:hAnsi="Times New Roman" w:cs="Times New Roman"/>
          <w:sz w:val="24"/>
          <w:szCs w:val="24"/>
        </w:rPr>
        <w:t xml:space="preserve">(Draft </w:t>
      </w:r>
      <w:del w:id="3" w:author="Author">
        <w:r w:rsidR="004B0780" w:rsidRPr="004B0780" w:rsidDel="00281A26">
          <w:rPr>
            <w:rFonts w:ascii="Times New Roman" w:hAnsi="Times New Roman" w:cs="Times New Roman"/>
            <w:sz w:val="24"/>
            <w:szCs w:val="24"/>
          </w:rPr>
          <w:delText>V1</w:delText>
        </w:r>
      </w:del>
      <w:ins w:id="4" w:author="Author">
        <w:r w:rsidR="00281A26" w:rsidRPr="004B0780">
          <w:rPr>
            <w:rFonts w:ascii="Times New Roman" w:hAnsi="Times New Roman" w:cs="Times New Roman"/>
            <w:sz w:val="24"/>
            <w:szCs w:val="24"/>
          </w:rPr>
          <w:t>V</w:t>
        </w:r>
        <w:r w:rsidR="00281A26">
          <w:rPr>
            <w:rFonts w:ascii="Times New Roman" w:hAnsi="Times New Roman" w:cs="Times New Roman"/>
            <w:sz w:val="24"/>
            <w:szCs w:val="24"/>
          </w:rPr>
          <w:t>2</w:t>
        </w:r>
      </w:ins>
      <w:r w:rsidR="004B0780" w:rsidRPr="004B0780">
        <w:rPr>
          <w:rFonts w:ascii="Times New Roman" w:hAnsi="Times New Roman" w:cs="Times New Roman"/>
          <w:sz w:val="24"/>
          <w:szCs w:val="24"/>
        </w:rPr>
        <w:t>)</w:t>
      </w:r>
    </w:p>
    <w:p w:rsidR="007F4864" w:rsidRDefault="00B71144" w:rsidP="00704706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 xml:space="preserve">Enabling </w:t>
      </w:r>
      <w:r w:rsidR="007047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04706">
        <w:rPr>
          <w:rFonts w:ascii="Times New Roman" w:hAnsi="Times New Roman" w:cs="Times New Roman"/>
          <w:sz w:val="24"/>
          <w:szCs w:val="24"/>
        </w:rPr>
        <w:t>Rgnd</w:t>
      </w:r>
      <w:proofErr w:type="spellEnd"/>
      <w:r w:rsidR="00704706">
        <w:rPr>
          <w:rFonts w:ascii="Times New Roman" w:hAnsi="Times New Roman" w:cs="Times New Roman"/>
          <w:sz w:val="24"/>
          <w:szCs w:val="24"/>
        </w:rPr>
        <w:t>] and [</w:t>
      </w:r>
      <w:proofErr w:type="spellStart"/>
      <w:r w:rsidR="00704706">
        <w:rPr>
          <w:rFonts w:ascii="Times New Roman" w:hAnsi="Times New Roman" w:cs="Times New Roman"/>
          <w:sz w:val="24"/>
          <w:szCs w:val="24"/>
        </w:rPr>
        <w:t>Rpower</w:t>
      </w:r>
      <w:proofErr w:type="spellEnd"/>
      <w:r w:rsidR="00704706">
        <w:rPr>
          <w:rFonts w:ascii="Times New Roman" w:hAnsi="Times New Roman" w:cs="Times New Roman"/>
          <w:sz w:val="24"/>
          <w:szCs w:val="24"/>
        </w:rPr>
        <w:t xml:space="preserve">] </w:t>
      </w:r>
      <w:r w:rsidR="00086F44">
        <w:rPr>
          <w:rFonts w:ascii="Times New Roman" w:hAnsi="Times New Roman" w:cs="Times New Roman"/>
          <w:sz w:val="24"/>
          <w:szCs w:val="24"/>
        </w:rPr>
        <w:t xml:space="preserve">Keywords </w:t>
      </w:r>
      <w:r w:rsidR="00F074DA">
        <w:rPr>
          <w:rFonts w:ascii="Times New Roman" w:hAnsi="Times New Roman" w:cs="Times New Roman"/>
          <w:sz w:val="24"/>
          <w:szCs w:val="24"/>
        </w:rPr>
        <w:t xml:space="preserve">for Algorithmic </w:t>
      </w:r>
    </w:p>
    <w:p w:rsidR="00F33DBA" w:rsidRPr="00026894" w:rsidRDefault="007F4864" w:rsidP="00704706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4706">
        <w:rPr>
          <w:rFonts w:ascii="Times New Roman" w:hAnsi="Times New Roman" w:cs="Times New Roman"/>
          <w:sz w:val="24"/>
          <w:szCs w:val="24"/>
        </w:rPr>
        <w:t xml:space="preserve">Input </w:t>
      </w:r>
      <w:r w:rsidR="00F074DA">
        <w:rPr>
          <w:rFonts w:ascii="Times New Roman" w:hAnsi="Times New Roman" w:cs="Times New Roman"/>
          <w:sz w:val="24"/>
          <w:szCs w:val="24"/>
        </w:rPr>
        <w:t>Models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>Michael Mirmak, Intel Corp.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4B0780">
        <w:rPr>
          <w:rFonts w:ascii="Times New Roman" w:hAnsi="Times New Roman" w:cs="Times New Roman"/>
          <w:sz w:val="24"/>
          <w:szCs w:val="24"/>
        </w:rPr>
        <w:t>(Draft June 12, 2018)</w:t>
      </w:r>
    </w:p>
    <w:p w:rsidR="00281A26" w:rsidRPr="00026894" w:rsidRDefault="00FF1F59" w:rsidP="00281A26">
      <w:pPr>
        <w:pStyle w:val="HTMLPreformatted"/>
        <w:spacing w:before="60"/>
        <w:rPr>
          <w:ins w:id="5" w:author="Author"/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6" w:author="Author">
        <w:r w:rsidR="00281A26">
          <w:rPr>
            <w:rFonts w:ascii="Times New Roman" w:hAnsi="Times New Roman" w:cs="Times New Roman"/>
            <w:sz w:val="24"/>
            <w:szCs w:val="24"/>
          </w:rPr>
          <w:t>(Draft June 12, 2018)</w:t>
        </w:r>
      </w:ins>
    </w:p>
    <w:p w:rsidR="00FF1F59" w:rsidRPr="00026894" w:rsidDel="00281A26" w:rsidRDefault="00FF1F59" w:rsidP="001B23D0">
      <w:pPr>
        <w:pStyle w:val="HTMLPreformatted"/>
        <w:spacing w:before="60"/>
        <w:rPr>
          <w:del w:id="7" w:author="Author"/>
          <w:rFonts w:ascii="Times New Roman" w:hAnsi="Times New Roman" w:cs="Times New Roman"/>
          <w:sz w:val="24"/>
          <w:szCs w:val="24"/>
        </w:rPr>
      </w:pP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175664" w:rsidRDefault="00704706" w:rsidP="00090538">
      <w:r>
        <w:t xml:space="preserve">The </w:t>
      </w:r>
      <w:r w:rsidR="00F074DA">
        <w:t xml:space="preserve">Terminator </w:t>
      </w:r>
      <w:proofErr w:type="spellStart"/>
      <w:r>
        <w:t>Model_type</w:t>
      </w:r>
      <w:proofErr w:type="spellEnd"/>
      <w:r>
        <w:t xml:space="preserve"> </w:t>
      </w:r>
      <w:r w:rsidR="0053757C">
        <w:t xml:space="preserve">keywords </w:t>
      </w:r>
      <w:r w:rsidR="001160ED">
        <w:t>[</w:t>
      </w:r>
      <w:proofErr w:type="spellStart"/>
      <w:r w:rsidR="001160ED">
        <w:t>Rpower</w:t>
      </w:r>
      <w:proofErr w:type="spellEnd"/>
      <w:r w:rsidR="001160ED">
        <w:t>], and [</w:t>
      </w:r>
      <w:proofErr w:type="spellStart"/>
      <w:del w:id="8" w:author="Author">
        <w:r w:rsidR="001160ED" w:rsidDel="00F31AD0">
          <w:delText>Rground</w:delText>
        </w:r>
      </w:del>
      <w:ins w:id="9" w:author="Author">
        <w:r w:rsidR="00F31AD0">
          <w:t>Rgnd</w:t>
        </w:r>
      </w:ins>
      <w:proofErr w:type="spellEnd"/>
      <w:r w:rsidR="001160ED">
        <w:t xml:space="preserve">] </w:t>
      </w:r>
      <w:r w:rsidR="0053757C">
        <w:t>would be</w:t>
      </w:r>
      <w:r w:rsidR="001160ED">
        <w:t xml:space="preserve"> highly</w:t>
      </w:r>
      <w:r w:rsidR="0053757C">
        <w:t xml:space="preserve"> conven</w:t>
      </w:r>
      <w:r w:rsidR="00A63ADC">
        <w:t>ient for describing the analog electrical behavior of receivers for Algorithmic Models</w:t>
      </w:r>
      <w:r w:rsidR="001160ED">
        <w:t xml:space="preserve"> using simple circuits</w:t>
      </w:r>
      <w:r w:rsidR="00A63ADC">
        <w:t xml:space="preserve">.  However, the IBIS 6.1 specification specifically prohibits </w:t>
      </w:r>
      <w:r w:rsidR="001160ED">
        <w:t xml:space="preserve">the use of </w:t>
      </w:r>
      <w:proofErr w:type="spellStart"/>
      <w:r w:rsidR="001160ED">
        <w:t>Model_type</w:t>
      </w:r>
      <w:proofErr w:type="spellEnd"/>
      <w:r w:rsidR="001160ED">
        <w:t xml:space="preserve"> Terminator with </w:t>
      </w:r>
      <w:r>
        <w:t>the [Algorithmic Model] keyword, and the [</w:t>
      </w:r>
      <w:proofErr w:type="spellStart"/>
      <w:r>
        <w:t>Rpower</w:t>
      </w:r>
      <w:proofErr w:type="spellEnd"/>
      <w:r>
        <w:t>] and [</w:t>
      </w:r>
      <w:proofErr w:type="spellStart"/>
      <w:r>
        <w:t>Rgnd</w:t>
      </w:r>
      <w:proofErr w:type="spellEnd"/>
      <w:r>
        <w:t xml:space="preserve">] keywords are not available for any </w:t>
      </w:r>
      <w:proofErr w:type="spellStart"/>
      <w:r>
        <w:t>Model_type</w:t>
      </w:r>
      <w:proofErr w:type="spellEnd"/>
      <w:r>
        <w:t xml:space="preserve"> other than Terminator</w:t>
      </w:r>
      <w:r w:rsidR="001160ED">
        <w:t xml:space="preserve">.  This BIRD </w:t>
      </w:r>
      <w:r w:rsidR="00931371">
        <w:t>enables the</w:t>
      </w:r>
      <w:r>
        <w:t xml:space="preserve"> [</w:t>
      </w:r>
      <w:proofErr w:type="spellStart"/>
      <w:r>
        <w:t>Rpower</w:t>
      </w:r>
      <w:proofErr w:type="spellEnd"/>
      <w:r>
        <w:t>] and [</w:t>
      </w:r>
      <w:proofErr w:type="spellStart"/>
      <w:r>
        <w:t>Rgnd</w:t>
      </w:r>
      <w:proofErr w:type="spellEnd"/>
      <w:r>
        <w:t xml:space="preserve">] </w:t>
      </w:r>
      <w:r w:rsidR="00931371">
        <w:t xml:space="preserve">keywords </w:t>
      </w:r>
      <w:r>
        <w:t xml:space="preserve">under the Input </w:t>
      </w:r>
      <w:proofErr w:type="spellStart"/>
      <w:r>
        <w:t>Model_type</w:t>
      </w:r>
      <w:proofErr w:type="spellEnd"/>
      <w:r>
        <w:t xml:space="preserve">, to ease </w:t>
      </w:r>
      <w:r w:rsidR="007F4864">
        <w:t xml:space="preserve">creation of </w:t>
      </w:r>
      <w:r>
        <w:t>simple input models for Algorithmic Modeling purposes.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r w:rsidR="00284F02">
        <w:fldChar w:fldCharType="begin"/>
      </w:r>
      <w:r w:rsidR="00284F02">
        <w:instrText xml:space="preserve"> SEQ Table \* ARABIC </w:instrText>
      </w:r>
      <w:r w:rsidR="00284F02">
        <w:fldChar w:fldCharType="separate"/>
      </w:r>
      <w:r>
        <w:rPr>
          <w:noProof/>
        </w:rPr>
        <w:t>1</w:t>
      </w:r>
      <w:r w:rsidR="00284F02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:rsidTr="00F074DA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F074DA">
        <w:tc>
          <w:tcPr>
            <w:tcW w:w="2487" w:type="pct"/>
          </w:tcPr>
          <w:p w:rsidR="00EA7086" w:rsidRPr="007F4749" w:rsidRDefault="001160ED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 the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del w:id="10" w:author="Author">
              <w:r w:rsidDel="00F31AD0">
                <w:rPr>
                  <w:rFonts w:ascii="Times New Roman" w:hAnsi="Times New Roman" w:cs="Times New Roman"/>
                  <w:sz w:val="24"/>
                  <w:szCs w:val="24"/>
                </w:rPr>
                <w:delText>Rground</w:delText>
              </w:r>
            </w:del>
            <w:ins w:id="11" w:author="Author">
              <w:r w:rsidR="00F31AD0">
                <w:rPr>
                  <w:rFonts w:ascii="Times New Roman" w:hAnsi="Times New Roman" w:cs="Times New Roman"/>
                  <w:sz w:val="24"/>
                  <w:szCs w:val="24"/>
                </w:rPr>
                <w:t>Rgnd</w:t>
              </w:r>
            </w:ins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keywords to be used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 under the Input 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Model_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80" w:rsidRPr="007F4749" w:rsidTr="00F074DA">
        <w:tc>
          <w:tcPr>
            <w:tcW w:w="2487" w:type="pct"/>
          </w:tcPr>
          <w:p w:rsidR="004B0780" w:rsidRDefault="004B0780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any clarifications needed for unambiguous parsing.</w:t>
            </w:r>
          </w:p>
        </w:tc>
        <w:tc>
          <w:tcPr>
            <w:tcW w:w="2513" w:type="pct"/>
          </w:tcPr>
          <w:p w:rsidR="004B0780" w:rsidRPr="007F4749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t xml:space="preserve">Table </w:t>
      </w:r>
      <w:r w:rsidR="00284F02">
        <w:fldChar w:fldCharType="begin"/>
      </w:r>
      <w:r w:rsidR="00284F02">
        <w:instrText xml:space="preserve"> SEQ Table \* ARABIC </w:instrText>
      </w:r>
      <w:r w:rsidR="00284F02">
        <w:fldChar w:fldCharType="separate"/>
      </w:r>
      <w:r>
        <w:rPr>
          <w:noProof/>
        </w:rPr>
        <w:t>2</w:t>
      </w:r>
      <w:r w:rsidR="00284F02">
        <w:rPr>
          <w:noProof/>
        </w:rPr>
        <w:fldChar w:fldCharType="end"/>
      </w:r>
      <w:r>
        <w:t>: IBIS Keywords</w:t>
      </w:r>
      <w:r w:rsidR="00F95A55">
        <w:t xml:space="preserve">, Subparameters, </w:t>
      </w:r>
      <w:del w:id="12" w:author="Author">
        <w:r w:rsidDel="00281A26">
          <w:delText xml:space="preserve"> </w:delText>
        </w:r>
      </w:del>
      <w:r>
        <w:t xml:space="preserve">AMI </w:t>
      </w:r>
      <w:proofErr w:type="spellStart"/>
      <w:r>
        <w:t>Reserved_Parameters</w:t>
      </w:r>
      <w:proofErr w:type="spellEnd"/>
      <w:r w:rsidR="00F95A55">
        <w:t xml:space="preserve">, and AMI </w:t>
      </w:r>
      <w:del w:id="13" w:author="Author">
        <w:r w:rsidR="00F95A55" w:rsidDel="00281A26">
          <w:delText xml:space="preserve">functions </w:delText>
        </w:r>
      </w:del>
      <w:ins w:id="14" w:author="Author">
        <w:r w:rsidR="00281A26">
          <w:t>F</w:t>
        </w:r>
        <w:r w:rsidR="00281A26">
          <w:t xml:space="preserve">unctions </w:t>
        </w:r>
      </w:ins>
      <w:del w:id="15" w:author="Author">
        <w:r w:rsidDel="00281A26">
          <w:delText xml:space="preserve"> </w:delText>
        </w:r>
      </w:del>
      <w:r>
        <w:t>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:rsidTr="00861476">
        <w:tc>
          <w:tcPr>
            <w:tcW w:w="1636" w:type="pct"/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861476">
        <w:tc>
          <w:tcPr>
            <w:tcW w:w="1636" w:type="pct"/>
          </w:tcPr>
          <w:p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Restriction on 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 xml:space="preserve">being used only with </w:t>
            </w:r>
            <w:proofErr w:type="spellStart"/>
            <w:r w:rsidR="001F4883">
              <w:rPr>
                <w:rFonts w:ascii="Times New Roman" w:hAnsi="Times New Roman" w:cs="Times New Roman"/>
                <w:sz w:val="24"/>
                <w:szCs w:val="24"/>
              </w:rPr>
              <w:t>Model_type</w:t>
            </w:r>
            <w:proofErr w:type="spellEnd"/>
            <w:r w:rsidR="001F4883">
              <w:rPr>
                <w:rFonts w:ascii="Times New Roman" w:hAnsi="Times New Roman" w:cs="Times New Roman"/>
                <w:sz w:val="24"/>
                <w:szCs w:val="24"/>
              </w:rPr>
              <w:t xml:space="preserve"> Terminator.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</w:tcPr>
          <w:p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:rsidR="00861476" w:rsidRPr="007F4749" w:rsidRDefault="00931371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4B0780">
              <w:rPr>
                <w:rFonts w:ascii="Times New Roman" w:hAnsi="Times New Roman" w:cs="Times New Roman"/>
                <w:sz w:val="24"/>
                <w:szCs w:val="24"/>
              </w:rPr>
              <w:t>and [</w:t>
            </w:r>
            <w:proofErr w:type="spellStart"/>
            <w:r w:rsidR="004B0780"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 w:rsidR="004B0780">
              <w:rPr>
                <w:rFonts w:ascii="Times New Roman" w:hAnsi="Times New Roman" w:cs="Times New Roman"/>
                <w:sz w:val="24"/>
                <w:szCs w:val="24"/>
              </w:rPr>
              <w:t xml:space="preserve">] may be used with </w:t>
            </w:r>
            <w:proofErr w:type="spellStart"/>
            <w:r w:rsidR="004B0780">
              <w:rPr>
                <w:rFonts w:ascii="Times New Roman" w:hAnsi="Times New Roman" w:cs="Times New Roman"/>
                <w:sz w:val="24"/>
                <w:szCs w:val="24"/>
              </w:rPr>
              <w:t>Model_type</w:t>
            </w:r>
            <w:proofErr w:type="spellEnd"/>
            <w:r w:rsidR="004B0780">
              <w:rPr>
                <w:rFonts w:ascii="Times New Roman" w:hAnsi="Times New Roman" w:cs="Times New Roman"/>
                <w:sz w:val="24"/>
                <w:szCs w:val="24"/>
              </w:rPr>
              <w:t xml:space="preserve"> Input as well.</w:t>
            </w:r>
          </w:p>
        </w:tc>
      </w:tr>
      <w:tr w:rsidR="004B0780" w:rsidRPr="007F4749" w:rsidTr="00861476">
        <w:tc>
          <w:tcPr>
            <w:tcW w:w="1636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usage</w:t>
            </w:r>
          </w:p>
        </w:tc>
        <w:tc>
          <w:tcPr>
            <w:tcW w:w="897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 that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are only to be used together and cannot be used independently of each other.</w:t>
            </w:r>
          </w:p>
        </w:tc>
      </w:tr>
      <w:tr w:rsidR="004B0780" w:rsidRPr="007F4749" w:rsidTr="00861476">
        <w:tc>
          <w:tcPr>
            <w:tcW w:w="1636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C_comp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7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Clarified that 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C_comp and C_comp_* subparameters are supported with these keywords, and that C_comp is still required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 for [Model]</w:t>
            </w:r>
          </w:p>
        </w:tc>
      </w:tr>
    </w:tbl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6F27A6" w:rsidRPr="006F27A6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6F27A6">
        <w:rPr>
          <w:rFonts w:ascii="Times New Roman" w:hAnsi="Times New Roman" w:cs="Times New Roman"/>
          <w:sz w:val="24"/>
          <w:szCs w:val="24"/>
        </w:rPr>
        <w:t>All page numbers refer to the Adobe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7A6">
        <w:rPr>
          <w:rFonts w:ascii="Times New Roman" w:hAnsi="Times New Roman" w:cs="Times New Roman"/>
          <w:sz w:val="24"/>
          <w:szCs w:val="24"/>
        </w:rPr>
        <w:t xml:space="preserve"> PDF version of the document.</w:t>
      </w:r>
      <w:r w:rsidR="004B0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3D0" w:rsidRDefault="0053757C" w:rsidP="006F27A6">
      <w:pPr>
        <w:pStyle w:val="ListParagraph"/>
        <w:numPr>
          <w:ilvl w:val="0"/>
          <w:numId w:val="70"/>
        </w:numPr>
      </w:pPr>
      <w:r>
        <w:t xml:space="preserve">In IBIS version 6.1, change </w:t>
      </w:r>
      <w:r w:rsidR="006F27A6">
        <w:t>the [Model] keyword “Other Notes” section on p. 34 from:</w:t>
      </w:r>
    </w:p>
    <w:p w:rsidR="006F27A6" w:rsidRDefault="006F27A6" w:rsidP="006F27A6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the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],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>] keywords. However, some</w:t>
      </w:r>
      <w:r w:rsidRPr="006F27A6">
        <w:rPr>
          <w:rFonts w:ascii="TimesNewRomanPSMT" w:hAnsi="TimesNewRomanPSMT"/>
          <w:color w:val="000000"/>
        </w:rPr>
        <w:br/>
        <w:t>models may have only a subset of these keywords. For example, an input structure normally only</w:t>
      </w:r>
      <w:r w:rsidRPr="006F27A6">
        <w:rPr>
          <w:rFonts w:ascii="TimesNewRomanPSMT" w:hAnsi="TimesNewRomanPSMT"/>
          <w:color w:val="000000"/>
        </w:rPr>
        <w:br/>
        <w:t>needs the [Voltage Range], [GND Clamp], and possibly the [POWER Clamp] keywords. If any of</w:t>
      </w:r>
      <w:r w:rsidRPr="006F27A6">
        <w:rPr>
          <w:rFonts w:ascii="TimesNewRomanPSMT" w:hAnsi="TimesNewRomanPSMT"/>
          <w:color w:val="000000"/>
        </w:rPr>
        <w:br/>
        <w:t>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],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 xml:space="preserve">] keywords </w:t>
      </w:r>
      <w:proofErr w:type="gramStart"/>
      <w:r w:rsidRPr="006F27A6">
        <w:rPr>
          <w:rFonts w:ascii="TimesNewRomanPSMT" w:hAnsi="TimesNewRomanPSMT"/>
          <w:color w:val="000000"/>
        </w:rPr>
        <w:t>is</w:t>
      </w:r>
      <w:proofErr w:type="gramEnd"/>
      <w:r w:rsidRPr="006F27A6">
        <w:rPr>
          <w:rFonts w:ascii="TimesNewRomanPSMT" w:hAnsi="TimesNewRomanPSMT"/>
          <w:color w:val="000000"/>
        </w:rPr>
        <w:t xml:space="preserve"> used, then the </w:t>
      </w:r>
      <w:proofErr w:type="spellStart"/>
      <w:r w:rsidRPr="006F27A6">
        <w:rPr>
          <w:rFonts w:ascii="TimesNewRomanPSMT" w:hAnsi="TimesNewRomanPSMT"/>
          <w:color w:val="000000"/>
        </w:rPr>
        <w:t>Model_type</w:t>
      </w:r>
      <w:proofErr w:type="spellEnd"/>
      <w:r w:rsidRPr="006F27A6">
        <w:rPr>
          <w:rFonts w:ascii="TimesNewRomanPSMT" w:hAnsi="TimesNewRomanPSMT"/>
          <w:color w:val="000000"/>
        </w:rPr>
        <w:t xml:space="preserve"> must be Terminator.</w:t>
      </w:r>
    </w:p>
    <w:p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:rsidR="006F27A6" w:rsidRDefault="006F27A6" w:rsidP="006F27A6">
      <w:pPr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 to …</w:t>
      </w:r>
    </w:p>
    <w:p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:rsidR="006F27A6" w:rsidRDefault="006F27A6" w:rsidP="006F27A6"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</w:t>
      </w:r>
      <w:r w:rsidR="00806FDD">
        <w:rPr>
          <w:rFonts w:ascii="TimesNewRomanPSMT" w:hAnsi="TimesNewRomanPSMT"/>
          <w:color w:val="000000"/>
        </w:rPr>
        <w:t>he [</w:t>
      </w:r>
      <w:proofErr w:type="spellStart"/>
      <w:r w:rsidR="00806FDD">
        <w:rPr>
          <w:rFonts w:ascii="TimesNewRomanPSMT" w:hAnsi="TimesNewRomanPSMT"/>
          <w:color w:val="000000"/>
        </w:rPr>
        <w:t>Rgnd</w:t>
      </w:r>
      <w:proofErr w:type="spellEnd"/>
      <w:r w:rsidR="00806FDD">
        <w:rPr>
          <w:rFonts w:ascii="TimesNewRomanPSMT" w:hAnsi="TimesNewRomanPSMT"/>
          <w:color w:val="000000"/>
        </w:rPr>
        <w:t xml:space="preserve">] </w:t>
      </w:r>
      <w:r w:rsidR="00806FDD" w:rsidRPr="004B0780">
        <w:rPr>
          <w:rFonts w:ascii="TimesNewRomanPSMT" w:hAnsi="TimesNewRomanPSMT"/>
          <w:color w:val="31849B" w:themeColor="accent5" w:themeShade="BF"/>
        </w:rPr>
        <w:t xml:space="preserve">and/or </w:t>
      </w:r>
      <w:r w:rsidRPr="004B0780">
        <w:rPr>
          <w:rFonts w:ascii="TimesNewRomanPSMT" w:hAnsi="TimesNewRomanPSMT"/>
          <w:color w:val="31849B" w:themeColor="accent5" w:themeShade="BF"/>
        </w:rPr>
        <w:t>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Rpower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</w:t>
      </w:r>
      <w:r w:rsidR="00806FDD" w:rsidRPr="004B0780">
        <w:rPr>
          <w:rFonts w:ascii="TimesNewRomanPSMT" w:hAnsi="TimesNewRomanPSMT"/>
          <w:color w:val="31849B" w:themeColor="accent5" w:themeShade="BF"/>
        </w:rPr>
        <w:t xml:space="preserve"> keywords</w:t>
      </w:r>
      <w:r w:rsidRPr="004B0780">
        <w:rPr>
          <w:rFonts w:ascii="TimesNewRomanPSMT" w:hAnsi="TimesNewRomanPSMT"/>
          <w:color w:val="31849B" w:themeColor="accent5" w:themeShade="BF"/>
        </w:rPr>
        <w:t xml:space="preserve">, </w:t>
      </w:r>
      <w:r w:rsidR="00806FDD" w:rsidRPr="004B0780">
        <w:rPr>
          <w:rFonts w:ascii="TimesNewRomanPSMT" w:hAnsi="TimesNewRomanPSMT"/>
          <w:color w:val="31849B" w:themeColor="accent5" w:themeShade="BF"/>
        </w:rPr>
        <w:t xml:space="preserve">as well as the </w:t>
      </w:r>
      <w:r w:rsidRPr="004B0780">
        <w:rPr>
          <w:rFonts w:ascii="TimesNewRomanPSMT" w:hAnsi="TimesNewRomanPSMT"/>
          <w:color w:val="31849B" w:themeColor="accent5" w:themeShade="BF"/>
        </w:rPr>
        <w:t>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Rac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and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Cac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keyword</w:t>
      </w:r>
      <w:r w:rsidR="00806FDD" w:rsidRPr="004B0780">
        <w:rPr>
          <w:rFonts w:ascii="TimesNewRomanPSMT" w:hAnsi="TimesNewRomanPSMT"/>
          <w:color w:val="31849B" w:themeColor="accent5" w:themeShade="BF"/>
        </w:rPr>
        <w:t xml:space="preserve"> pair</w:t>
      </w:r>
      <w:r w:rsidR="00806FDD">
        <w:rPr>
          <w:rFonts w:ascii="TimesNewRomanPSMT" w:hAnsi="TimesNewRomanPSMT"/>
          <w:color w:val="000000"/>
        </w:rPr>
        <w:t xml:space="preserve">. </w:t>
      </w:r>
      <w:r w:rsidR="00806FDD" w:rsidRPr="004B0780">
        <w:rPr>
          <w:rFonts w:ascii="TimesNewRomanPSMT" w:hAnsi="TimesNewRomanPSMT"/>
          <w:color w:val="31849B" w:themeColor="accent5" w:themeShade="BF"/>
        </w:rPr>
        <w:t>T</w:t>
      </w:r>
      <w:r w:rsidRPr="004B0780">
        <w:rPr>
          <w:rFonts w:ascii="TimesNewRomanPSMT" w:hAnsi="TimesNewRomanPSMT"/>
          <w:color w:val="31849B" w:themeColor="accent5" w:themeShade="BF"/>
        </w:rPr>
        <w:t>he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Rgnd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and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Rpower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 xml:space="preserve">] keywords may appear in [Model] descriptions using other 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Model_types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.</w:t>
      </w:r>
      <w:r>
        <w:rPr>
          <w:rFonts w:ascii="TimesNewRomanPSMT" w:hAnsi="TimesNewRomanPSMT"/>
          <w:color w:val="000000"/>
        </w:rPr>
        <w:t xml:space="preserve"> </w:t>
      </w:r>
      <w:r w:rsidRPr="006F27A6">
        <w:rPr>
          <w:rFonts w:ascii="TimesNewRomanPSMT" w:hAnsi="TimesNewRomanPSMT"/>
          <w:color w:val="000000"/>
        </w:rPr>
        <w:t xml:space="preserve"> However, some</w:t>
      </w:r>
      <w:r w:rsidR="00806FDD">
        <w:rPr>
          <w:rFonts w:ascii="TimesNewRomanPSMT" w:hAnsi="TimesNewRomanPSMT"/>
          <w:color w:val="000000"/>
        </w:rPr>
        <w:t xml:space="preserve"> </w:t>
      </w:r>
      <w:r w:rsidRPr="006F27A6">
        <w:rPr>
          <w:rFonts w:ascii="TimesNewRomanPSMT" w:hAnsi="TimesNewRomanPSMT"/>
          <w:color w:val="000000"/>
        </w:rPr>
        <w:t>models may have only a subset of these keywords. For example, an input structure normally only</w:t>
      </w:r>
      <w:r w:rsidR="00806FDD">
        <w:rPr>
          <w:rFonts w:ascii="TimesNewRomanPSMT" w:hAnsi="TimesNewRomanPSMT"/>
          <w:color w:val="000000"/>
        </w:rPr>
        <w:t xml:space="preserve"> </w:t>
      </w:r>
      <w:r w:rsidRPr="006F27A6">
        <w:rPr>
          <w:rFonts w:ascii="TimesNewRomanPSMT" w:hAnsi="TimesNewRomanPSMT"/>
          <w:color w:val="000000"/>
        </w:rPr>
        <w:t xml:space="preserve">needs the [Voltage Range], [GND Clamp], and possibly the [POWER Clamp] keywords. </w:t>
      </w:r>
      <w:r w:rsidRPr="004B0780">
        <w:rPr>
          <w:rFonts w:ascii="TimesNewRomanPSMT" w:hAnsi="TimesNewRomanPSMT"/>
          <w:color w:val="31849B" w:themeColor="accent5" w:themeShade="BF"/>
        </w:rPr>
        <w:t>If the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Rac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and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Cac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keyword</w:t>
      </w:r>
      <w:r w:rsidR="00806FDD" w:rsidRPr="004B0780">
        <w:rPr>
          <w:rFonts w:ascii="TimesNewRomanPSMT" w:hAnsi="TimesNewRomanPSMT"/>
          <w:color w:val="31849B" w:themeColor="accent5" w:themeShade="BF"/>
        </w:rPr>
        <w:t xml:space="preserve"> pair</w:t>
      </w:r>
      <w:r w:rsidRPr="004B0780">
        <w:rPr>
          <w:rFonts w:ascii="TimesNewRomanPSMT" w:hAnsi="TimesNewRomanPSMT"/>
          <w:color w:val="31849B" w:themeColor="accent5" w:themeShade="BF"/>
        </w:rPr>
        <w:t xml:space="preserve"> </w:t>
      </w:r>
      <w:r w:rsidR="00806FDD" w:rsidRPr="004B0780">
        <w:rPr>
          <w:rFonts w:ascii="TimesNewRomanPSMT" w:hAnsi="TimesNewRomanPSMT"/>
          <w:color w:val="31849B" w:themeColor="accent5" w:themeShade="BF"/>
        </w:rPr>
        <w:t>is</w:t>
      </w:r>
      <w:r w:rsidRPr="004B0780">
        <w:rPr>
          <w:rFonts w:ascii="TimesNewRomanPSMT" w:hAnsi="TimesNewRomanPSMT"/>
          <w:color w:val="31849B" w:themeColor="accent5" w:themeShade="BF"/>
        </w:rPr>
        <w:t xml:space="preserve"> used, then the 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Model_type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 xml:space="preserve"> must be Terminator.</w:t>
      </w:r>
    </w:p>
    <w:p w:rsidR="008631DF" w:rsidRDefault="008631DF" w:rsidP="008631DF"/>
    <w:p w:rsidR="006F27A6" w:rsidRDefault="006F27A6" w:rsidP="006F27A6">
      <w:pPr>
        <w:pStyle w:val="ListParagraph"/>
        <w:numPr>
          <w:ilvl w:val="0"/>
          <w:numId w:val="70"/>
        </w:numPr>
      </w:pPr>
      <w:r>
        <w:t>In IBIS version 6.1, change the [</w:t>
      </w:r>
      <w:proofErr w:type="spellStart"/>
      <w:r>
        <w:t>Rgnd</w:t>
      </w:r>
      <w:proofErr w:type="spellEnd"/>
      <w:proofErr w:type="gramStart"/>
      <w:r>
        <w:t>],[</w:t>
      </w:r>
      <w:proofErr w:type="spellStart"/>
      <w:proofErr w:type="gramEnd"/>
      <w:r>
        <w:t>Rpower</w:t>
      </w:r>
      <w:proofErr w:type="spellEnd"/>
      <w:r>
        <w:t>],[</w:t>
      </w:r>
      <w:proofErr w:type="spellStart"/>
      <w:r>
        <w:t>Rac</w:t>
      </w:r>
      <w:proofErr w:type="spellEnd"/>
      <w:r>
        <w:t>],[</w:t>
      </w:r>
      <w:proofErr w:type="spellStart"/>
      <w:r>
        <w:t>Cac</w:t>
      </w:r>
      <w:proofErr w:type="spellEnd"/>
      <w:r>
        <w:t>] keyword “Other Notes” section on p. 61 from:</w:t>
      </w:r>
    </w:p>
    <w:p w:rsidR="006F27A6" w:rsidRDefault="006F27A6" w:rsidP="008631DF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is connected to “Vcc” and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]. Either or both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may be defined and</w:t>
      </w:r>
      <w:r w:rsidRPr="006F27A6">
        <w:rPr>
          <w:rFonts w:ascii="TimesNewRomanPSMT" w:hAnsi="TimesNewRomanPSMT"/>
          <w:color w:val="000000"/>
        </w:rPr>
        <w:br/>
        <w:t>may coexist with [GND Clamp] and [POWER Clamp] tables. If the terminator consists of a series</w:t>
      </w:r>
      <w:r w:rsidRPr="006F27A6">
        <w:rPr>
          <w:rFonts w:ascii="TimesNewRomanPSMT" w:hAnsi="TimesNewRomanPSMT"/>
          <w:color w:val="000000"/>
        </w:rPr>
        <w:br/>
        <w:t>R and C (often referred to as either an AC or RC terminator), then both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>] are</w:t>
      </w:r>
      <w:r w:rsidRPr="006F27A6">
        <w:rPr>
          <w:rFonts w:ascii="TimesNewRomanPSMT" w:hAnsi="TimesNewRomanPSMT"/>
          <w:color w:val="000000"/>
        </w:rPr>
        <w:br/>
        <w:t>required. When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or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 xml:space="preserve">] are specified, the </w:t>
      </w:r>
      <w:proofErr w:type="spellStart"/>
      <w:r w:rsidRPr="006F27A6">
        <w:rPr>
          <w:rFonts w:ascii="TimesNewRomanPSMT" w:hAnsi="TimesNewRomanPSMT"/>
          <w:color w:val="000000"/>
        </w:rPr>
        <w:t>Model_type</w:t>
      </w:r>
      <w:proofErr w:type="spellEnd"/>
      <w:r w:rsidRPr="006F27A6">
        <w:rPr>
          <w:rFonts w:ascii="TimesNewRomanPSMT" w:hAnsi="TimesNewRomanPSMT"/>
          <w:color w:val="000000"/>
        </w:rPr>
        <w:t xml:space="preserve"> must be</w:t>
      </w:r>
      <w:r w:rsidRPr="006F27A6">
        <w:rPr>
          <w:rFonts w:ascii="TimesNewRomanPSMT" w:hAnsi="TimesNewRomanPSMT"/>
          <w:color w:val="000000"/>
        </w:rPr>
        <w:br/>
        <w:t>Terminator.</w:t>
      </w:r>
    </w:p>
    <w:p w:rsidR="001F4883" w:rsidRDefault="001F4883" w:rsidP="008631DF"/>
    <w:p w:rsidR="006F27A6" w:rsidRDefault="006F27A6" w:rsidP="008631DF">
      <w:r>
        <w:t>… to…</w:t>
      </w:r>
    </w:p>
    <w:p w:rsidR="001F4883" w:rsidRDefault="001F4883" w:rsidP="008631DF">
      <w:pPr>
        <w:rPr>
          <w:rFonts w:ascii="TimesNewRomanPS-ItalicMT" w:hAnsi="TimesNewRomanPS-ItalicMT" w:hint="eastAsia"/>
          <w:i/>
          <w:iCs/>
          <w:color w:val="000000"/>
        </w:rPr>
      </w:pPr>
    </w:p>
    <w:p w:rsidR="006F27A6" w:rsidRPr="004B0780" w:rsidRDefault="006F27A6" w:rsidP="008631DF">
      <w:pPr>
        <w:rPr>
          <w:color w:val="31849B" w:themeColor="accent5" w:themeShade="BF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is connected to “Vcc” and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]. Either or both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may be defined and</w:t>
      </w:r>
      <w:r w:rsidRPr="006F27A6">
        <w:rPr>
          <w:rFonts w:ascii="TimesNewRomanPSMT" w:hAnsi="TimesNewRomanPSMT"/>
          <w:color w:val="000000"/>
        </w:rPr>
        <w:br/>
        <w:t>may coexist with [GND Clamp] and [POWER Clamp] tables. If the terminator consists of a series</w:t>
      </w:r>
      <w:r w:rsidRPr="006F27A6">
        <w:rPr>
          <w:rFonts w:ascii="TimesNewRomanPSMT" w:hAnsi="TimesNewRomanPSMT"/>
          <w:color w:val="000000"/>
        </w:rPr>
        <w:br/>
        <w:t>R and C (often referred to as either an AC or RC terminator), then both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>] are</w:t>
      </w:r>
      <w:r w:rsidRPr="006F27A6">
        <w:rPr>
          <w:rFonts w:ascii="TimesNewRomanPSMT" w:hAnsi="TimesNewRomanPSMT"/>
          <w:color w:val="000000"/>
        </w:rPr>
        <w:br/>
        <w:t>required</w:t>
      </w:r>
      <w:r w:rsidR="001F4883" w:rsidRPr="004B0780">
        <w:rPr>
          <w:rFonts w:ascii="TimesNewRomanPSMT" w:hAnsi="TimesNewRomanPSMT"/>
          <w:color w:val="31849B" w:themeColor="accent5" w:themeShade="BF"/>
        </w:rPr>
        <w:t>; these two keywords shall only be used together for any given [Model]</w:t>
      </w:r>
      <w:r w:rsidRPr="004B0780">
        <w:rPr>
          <w:rFonts w:ascii="TimesNewRomanPSMT" w:hAnsi="TimesNewRomanPSMT"/>
          <w:color w:val="31849B" w:themeColor="accent5" w:themeShade="BF"/>
        </w:rPr>
        <w:t>.</w:t>
      </w:r>
      <w:r w:rsidRPr="006F27A6">
        <w:rPr>
          <w:rFonts w:ascii="TimesNewRomanPSMT" w:hAnsi="TimesNewRomanPSMT"/>
          <w:color w:val="000000"/>
        </w:rPr>
        <w:t xml:space="preserve"> When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 xml:space="preserve">] are specified, the </w:t>
      </w:r>
      <w:proofErr w:type="spellStart"/>
      <w:r w:rsidRPr="006F27A6">
        <w:rPr>
          <w:rFonts w:ascii="TimesNewRomanPSMT" w:hAnsi="TimesNewRomanPSMT"/>
          <w:color w:val="000000"/>
        </w:rPr>
        <w:t>Model_type</w:t>
      </w:r>
      <w:proofErr w:type="spellEnd"/>
      <w:r w:rsidRPr="006F27A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shall</w:t>
      </w:r>
      <w:r w:rsidRPr="006F27A6">
        <w:rPr>
          <w:rFonts w:ascii="TimesNewRomanPSMT" w:hAnsi="TimesNewRomanPSMT"/>
          <w:color w:val="000000"/>
        </w:rPr>
        <w:t xml:space="preserve"> be</w:t>
      </w:r>
      <w:r>
        <w:rPr>
          <w:rFonts w:ascii="TimesNewRomanPSMT" w:hAnsi="TimesNewRomanPSMT"/>
          <w:color w:val="000000"/>
        </w:rPr>
        <w:t xml:space="preserve"> </w:t>
      </w:r>
      <w:r w:rsidRPr="006F27A6">
        <w:rPr>
          <w:rFonts w:ascii="TimesNewRomanPSMT" w:hAnsi="TimesNewRomanPSMT"/>
          <w:color w:val="000000"/>
        </w:rPr>
        <w:t>Terminator.</w:t>
      </w:r>
      <w:r>
        <w:rPr>
          <w:rFonts w:ascii="TimesNewRomanPSMT" w:hAnsi="TimesNewRomanPSMT"/>
          <w:color w:val="000000"/>
        </w:rPr>
        <w:t xml:space="preserve">  </w:t>
      </w:r>
      <w:r w:rsidRPr="004B0780">
        <w:rPr>
          <w:rFonts w:ascii="TimesNewRomanPSMT" w:hAnsi="TimesNewRomanPSMT"/>
          <w:color w:val="31849B" w:themeColor="accent5" w:themeShade="BF"/>
        </w:rPr>
        <w:t>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Rgnd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>] and [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Rpower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 xml:space="preserve">] may be used with 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Model_type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 xml:space="preserve"> Terminator or with </w:t>
      </w:r>
      <w:proofErr w:type="spellStart"/>
      <w:r w:rsidRPr="004B0780">
        <w:rPr>
          <w:rFonts w:ascii="TimesNewRomanPSMT" w:hAnsi="TimesNewRomanPSMT"/>
          <w:color w:val="31849B" w:themeColor="accent5" w:themeShade="BF"/>
        </w:rPr>
        <w:t>Model_type</w:t>
      </w:r>
      <w:proofErr w:type="spellEnd"/>
      <w:r w:rsidRPr="004B0780">
        <w:rPr>
          <w:rFonts w:ascii="TimesNewRomanPSMT" w:hAnsi="TimesNewRomanPSMT"/>
          <w:color w:val="31849B" w:themeColor="accent5" w:themeShade="BF"/>
        </w:rPr>
        <w:t xml:space="preserve"> Input.</w:t>
      </w:r>
      <w:r w:rsidR="001F4883" w:rsidRPr="004B0780">
        <w:rPr>
          <w:rFonts w:ascii="TimesNewRomanPSMT" w:hAnsi="TimesNewRomanPSMT"/>
          <w:color w:val="31849B" w:themeColor="accent5" w:themeShade="BF"/>
        </w:rPr>
        <w:t xml:space="preserve">  </w:t>
      </w:r>
      <w:r w:rsidR="004B0780">
        <w:rPr>
          <w:rFonts w:ascii="TimesNewRomanPSMT" w:hAnsi="TimesNewRomanPSMT"/>
          <w:color w:val="31849B" w:themeColor="accent5" w:themeShade="BF"/>
        </w:rPr>
        <w:t xml:space="preserve">The C_comp subparameter is required for [Model]s using any or </w:t>
      </w:r>
      <w:proofErr w:type="gramStart"/>
      <w:r w:rsidR="004B0780">
        <w:rPr>
          <w:rFonts w:ascii="TimesNewRomanPSMT" w:hAnsi="TimesNewRomanPSMT"/>
          <w:color w:val="31849B" w:themeColor="accent5" w:themeShade="BF"/>
        </w:rPr>
        <w:t xml:space="preserve">all </w:t>
      </w:r>
      <w:r w:rsidR="001F4883" w:rsidRPr="004B0780">
        <w:rPr>
          <w:rFonts w:ascii="TimesNewRomanPSMT" w:hAnsi="TimesNewRomanPSMT"/>
          <w:color w:val="31849B" w:themeColor="accent5" w:themeShade="BF"/>
        </w:rPr>
        <w:t>of</w:t>
      </w:r>
      <w:proofErr w:type="gramEnd"/>
      <w:r w:rsidR="001F4883" w:rsidRPr="004B0780">
        <w:rPr>
          <w:rFonts w:ascii="TimesNewRomanPSMT" w:hAnsi="TimesNewRomanPSMT"/>
          <w:color w:val="31849B" w:themeColor="accent5" w:themeShade="BF"/>
        </w:rPr>
        <w:t xml:space="preserve"> these keywords</w:t>
      </w:r>
      <w:r w:rsidR="004B0780">
        <w:rPr>
          <w:rFonts w:ascii="TimesNewRomanPSMT" w:hAnsi="TimesNewRomanPSMT"/>
          <w:color w:val="31849B" w:themeColor="accent5" w:themeShade="BF"/>
        </w:rPr>
        <w:t>; the C_comp_* subparameters</w:t>
      </w:r>
      <w:r w:rsidR="001F4883" w:rsidRPr="004B0780">
        <w:rPr>
          <w:rFonts w:ascii="TimesNewRomanPSMT" w:hAnsi="TimesNewRomanPSMT"/>
          <w:color w:val="31849B" w:themeColor="accent5" w:themeShade="BF"/>
        </w:rPr>
        <w:t xml:space="preserve"> may be used in the same [Model]</w:t>
      </w:r>
      <w:r w:rsidR="004B0780">
        <w:rPr>
          <w:rFonts w:ascii="TimesNewRomanPSMT" w:hAnsi="TimesNewRomanPSMT"/>
          <w:color w:val="31849B" w:themeColor="accent5" w:themeShade="BF"/>
        </w:rPr>
        <w:t xml:space="preserve"> with any or all of these keywords</w:t>
      </w:r>
      <w:r w:rsidR="001F4883" w:rsidRPr="004B0780">
        <w:rPr>
          <w:rFonts w:ascii="TimesNewRomanPSMT" w:hAnsi="TimesNewRomanPSMT"/>
          <w:color w:val="31849B" w:themeColor="accent5" w:themeShade="BF"/>
        </w:rPr>
        <w:t>.</w:t>
      </w:r>
    </w:p>
    <w:p w:rsidR="008631DF" w:rsidRDefault="008631DF" w:rsidP="008631DF"/>
    <w:p w:rsidR="0053757C" w:rsidRPr="00175664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Default="00DB1BA4" w:rsidP="001B23D0">
      <w:r>
        <w:t xml:space="preserve">This was the topic of discussions in </w:t>
      </w:r>
      <w:r w:rsidR="0053757C">
        <w:t xml:space="preserve">several </w:t>
      </w:r>
      <w:r>
        <w:t xml:space="preserve">IBIS-ATM </w:t>
      </w:r>
      <w:r w:rsidR="0053757C">
        <w:t>Task Group meetings during May</w:t>
      </w:r>
      <w:r w:rsidR="004B0780">
        <w:t xml:space="preserve"> and June</w:t>
      </w:r>
      <w:r w:rsidR="0053757C">
        <w:t xml:space="preserve"> 2018.</w:t>
      </w:r>
      <w:r w:rsidR="004B0780">
        <w:t xml:space="preserve">  </w:t>
      </w:r>
    </w:p>
    <w:p w:rsidR="00F31AD0" w:rsidRDefault="00F31AD0" w:rsidP="001B23D0">
      <w:pPr>
        <w:rPr>
          <w:ins w:id="16" w:author="Author"/>
        </w:rPr>
      </w:pPr>
      <w:ins w:id="17" w:author="Author">
        <w:r>
          <w:t>[Draft only text – remove this line and below before submission to the Open Forum]</w:t>
        </w:r>
      </w:ins>
    </w:p>
    <w:p w:rsidR="004B0780" w:rsidDel="00F31AD0" w:rsidRDefault="00F31AD0" w:rsidP="001B23D0">
      <w:pPr>
        <w:rPr>
          <w:del w:id="18" w:author="Author"/>
        </w:rPr>
      </w:pPr>
      <w:ins w:id="19" w:author="Author">
        <w:r>
          <w:t>Draft V2 is issued to correct the spelling of [</w:t>
        </w:r>
        <w:proofErr w:type="spellStart"/>
        <w:r>
          <w:t>Rgnd</w:t>
        </w:r>
        <w:proofErr w:type="spellEnd"/>
        <w:r>
          <w:t>] in some places as well as to remove some extra spaces.</w:t>
        </w:r>
      </w:ins>
      <w:del w:id="20" w:author="Author">
        <w:r w:rsidR="004B0780" w:rsidDel="00F31AD0">
          <w:delText>The IBISCHK parser must be checked to ensure that the [Rac] and [Cac] keywords are not permitted independently of one another in the same [Model].</w:delText>
        </w:r>
      </w:del>
    </w:p>
    <w:p w:rsidR="00F31AD0" w:rsidRDefault="00F31AD0" w:rsidP="001B23D0">
      <w:pPr>
        <w:rPr>
          <w:ins w:id="21" w:author="Author"/>
        </w:rPr>
      </w:pPr>
    </w:p>
    <w:p w:rsidR="004B0780" w:rsidRDefault="004B0780" w:rsidP="001B23D0">
      <w:r>
        <w:t>The color highlights may be removed for any submission to the Open Forum.</w:t>
      </w:r>
    </w:p>
    <w:bookmarkEnd w:id="0"/>
    <w:bookmarkEnd w:id="1"/>
    <w:bookmarkEnd w:id="2"/>
    <w:p w:rsidR="00B42C52" w:rsidRPr="000C746A" w:rsidRDefault="00B42C52" w:rsidP="00B42C52">
      <w:pPr>
        <w:pStyle w:val="BodyText"/>
      </w:pPr>
    </w:p>
    <w:sectPr w:rsidR="00B42C52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02" w:rsidRDefault="00284F02">
      <w:r>
        <w:separator/>
      </w:r>
    </w:p>
  </w:endnote>
  <w:endnote w:type="continuationSeparator" w:id="0">
    <w:p w:rsidR="00284F02" w:rsidRDefault="0028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ED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ED" w:rsidRPr="000C746A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02" w:rsidRDefault="00284F02">
      <w:r>
        <w:separator/>
      </w:r>
    </w:p>
  </w:footnote>
  <w:footnote w:type="continuationSeparator" w:id="0">
    <w:p w:rsidR="00284F02" w:rsidRDefault="0028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ED" w:rsidRDefault="001160ED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ED" w:rsidRDefault="001160ED" w:rsidP="0031681A">
    <w:pPr>
      <w:pStyle w:val="Header"/>
      <w:jc w:val="right"/>
    </w:pPr>
    <w:r>
      <w:t>IBIS Specification Change Template, Rev. 1.3</w:t>
    </w:r>
  </w:p>
  <w:p w:rsidR="001160ED" w:rsidRPr="0031681A" w:rsidRDefault="001160ED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41"/>
  </w:num>
  <w:num w:numId="13">
    <w:abstractNumId w:val="13"/>
  </w:num>
  <w:num w:numId="14">
    <w:abstractNumId w:val="55"/>
  </w:num>
  <w:num w:numId="15">
    <w:abstractNumId w:val="8"/>
  </w:num>
  <w:num w:numId="16">
    <w:abstractNumId w:val="11"/>
  </w:num>
  <w:num w:numId="17">
    <w:abstractNumId w:val="54"/>
  </w:num>
  <w:num w:numId="18">
    <w:abstractNumId w:val="40"/>
  </w:num>
  <w:num w:numId="19">
    <w:abstractNumId w:val="22"/>
  </w:num>
  <w:num w:numId="20">
    <w:abstractNumId w:val="31"/>
  </w:num>
  <w:num w:numId="21">
    <w:abstractNumId w:val="44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2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8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6"/>
  </w:num>
  <w:num w:numId="38">
    <w:abstractNumId w:val="53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32"/>
  </w:num>
  <w:num w:numId="43">
    <w:abstractNumId w:val="43"/>
  </w:num>
  <w:num w:numId="44">
    <w:abstractNumId w:val="49"/>
  </w:num>
  <w:num w:numId="45">
    <w:abstractNumId w:val="48"/>
  </w:num>
  <w:num w:numId="46">
    <w:abstractNumId w:val="45"/>
  </w:num>
  <w:num w:numId="47">
    <w:abstractNumId w:val="27"/>
  </w:num>
  <w:num w:numId="48">
    <w:abstractNumId w:val="39"/>
  </w:num>
  <w:num w:numId="49">
    <w:abstractNumId w:val="20"/>
  </w:num>
  <w:num w:numId="50">
    <w:abstractNumId w:val="10"/>
  </w:num>
  <w:num w:numId="51">
    <w:abstractNumId w:val="23"/>
  </w:num>
  <w:num w:numId="52">
    <w:abstractNumId w:val="56"/>
  </w:num>
  <w:num w:numId="53">
    <w:abstractNumId w:val="29"/>
  </w:num>
  <w:num w:numId="54">
    <w:abstractNumId w:val="24"/>
  </w:num>
  <w:num w:numId="55">
    <w:abstractNumId w:val="50"/>
  </w:num>
  <w:num w:numId="56">
    <w:abstractNumId w:val="16"/>
  </w:num>
  <w:num w:numId="57">
    <w:abstractNumId w:val="21"/>
  </w:num>
  <w:num w:numId="58">
    <w:abstractNumId w:val="42"/>
  </w:num>
  <w:num w:numId="59">
    <w:abstractNumId w:val="51"/>
  </w:num>
  <w:num w:numId="60">
    <w:abstractNumId w:val="12"/>
  </w:num>
  <w:num w:numId="61">
    <w:abstractNumId w:val="14"/>
  </w:num>
  <w:num w:numId="62">
    <w:abstractNumId w:val="57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47"/>
  </w:num>
  <w:num w:numId="66">
    <w:abstractNumId w:val="26"/>
  </w:num>
  <w:num w:numId="67">
    <w:abstractNumId w:val="17"/>
  </w:num>
  <w:num w:numId="68">
    <w:abstractNumId w:val="33"/>
  </w:num>
  <w:num w:numId="69">
    <w:abstractNumId w:val="38"/>
  </w:num>
  <w:num w:numId="70">
    <w:abstractNumId w:val="35"/>
  </w:num>
  <w:num w:numId="7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4F0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6FDD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3C02-6F75-4465-833C-A7DCCE9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4573</Characters>
  <Application>Microsoft Office Word</Application>
  <DocSecurity>0</DocSecurity>
  <Lines>120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2018-06-12T19:30:00Z</dcterms:created>
  <dcterms:modified xsi:type="dcterms:W3CDTF">2018-06-12T19:32:00Z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2018-06-12 19:32:27Z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